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601" w:tblpY="21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37164" w:rsidRPr="00C03D3E" w14:paraId="18D86870" w14:textId="77777777" w:rsidTr="00C37164">
        <w:tc>
          <w:tcPr>
            <w:tcW w:w="10456" w:type="dxa"/>
            <w:shd w:val="clear" w:color="auto" w:fill="8DB3E2" w:themeFill="text2" w:themeFillTint="66"/>
          </w:tcPr>
          <w:p w14:paraId="18D8686F" w14:textId="3F38AAFF" w:rsidR="00C37164" w:rsidRPr="00C03D3E" w:rsidRDefault="00EC75E1" w:rsidP="001F336F">
            <w:pPr>
              <w:jc w:val="center"/>
              <w:rPr>
                <w:rFonts w:ascii="Mind Meridian" w:hAnsi="Mind Meridian" w:cs="Mind Meridian"/>
                <w:b/>
                <w:color w:val="222222"/>
                <w:lang w:val="en-US"/>
              </w:rPr>
            </w:pPr>
            <w:del w:id="0" w:author="Gill" w:date="2021-07-15T08:28:00Z">
              <w:r w:rsidRPr="00C03D3E" w:rsidDel="00F16252">
                <w:rPr>
                  <w:rFonts w:ascii="Mind Meridian" w:hAnsi="Mind Meridian" w:cs="Mind Meridian"/>
                  <w:b/>
                  <w:noProof/>
                  <w:sz w:val="32"/>
                  <w:szCs w:val="24"/>
                  <w:lang w:eastAsia="en-GB"/>
                </w:rPr>
                <w:drawing>
                  <wp:anchor distT="0" distB="0" distL="114300" distR="114300" simplePos="0" relativeHeight="251659264" behindDoc="1" locked="0" layoutInCell="1" allowOverlap="1" wp14:anchorId="06CB1EC1" wp14:editId="6EAFA05B">
                    <wp:simplePos x="0" y="0"/>
                    <wp:positionH relativeFrom="column">
                      <wp:posOffset>1803400</wp:posOffset>
                    </wp:positionH>
                    <wp:positionV relativeFrom="page">
                      <wp:posOffset>-744855</wp:posOffset>
                    </wp:positionV>
                    <wp:extent cx="2743200" cy="443811"/>
                    <wp:effectExtent l="0" t="0" r="0" b="0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Mind Aber Logo.jp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43200" cy="44381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  <w:r w:rsidR="00FF3AE1" w:rsidRPr="00C03D3E">
              <w:rPr>
                <w:rFonts w:ascii="Mind Meridian" w:hAnsi="Mind Meridian" w:cs="Mind Meridian"/>
                <w:b/>
                <w:noProof/>
                <w:sz w:val="32"/>
                <w:szCs w:val="24"/>
                <w:lang w:eastAsia="en-GB"/>
              </w:rPr>
              <w:t>MUMS MATTER</w:t>
            </w:r>
            <w:r w:rsidR="00360DF3" w:rsidRPr="00C03D3E">
              <w:rPr>
                <w:rFonts w:ascii="Mind Meridian" w:hAnsi="Mind Meridian" w:cs="Mind Meridian"/>
                <w:b/>
                <w:color w:val="222222"/>
                <w:sz w:val="28"/>
                <w:szCs w:val="20"/>
                <w:lang w:val="en-US"/>
              </w:rPr>
              <w:t xml:space="preserve"> </w:t>
            </w:r>
            <w:r w:rsidR="00C37164" w:rsidRPr="00C03D3E">
              <w:rPr>
                <w:rFonts w:ascii="Mind Meridian" w:hAnsi="Mind Meridian" w:cs="Mind Meridian"/>
                <w:b/>
                <w:color w:val="222222"/>
                <w:sz w:val="32"/>
                <w:lang w:val="en-US"/>
              </w:rPr>
              <w:t>VOLUNTEER DESCRIPTION</w:t>
            </w:r>
          </w:p>
        </w:tc>
      </w:tr>
      <w:tr w:rsidR="00BE621F" w:rsidRPr="00C03D3E" w14:paraId="76F3BD83" w14:textId="77777777" w:rsidTr="00C37164">
        <w:tc>
          <w:tcPr>
            <w:tcW w:w="10456" w:type="dxa"/>
            <w:shd w:val="clear" w:color="auto" w:fill="8DB3E2" w:themeFill="text2" w:themeFillTint="66"/>
          </w:tcPr>
          <w:p w14:paraId="4A1A8882" w14:textId="77777777" w:rsidR="00BE621F" w:rsidRPr="00C03D3E" w:rsidDel="00F16252" w:rsidRDefault="00BE621F" w:rsidP="001F336F">
            <w:pPr>
              <w:jc w:val="center"/>
              <w:rPr>
                <w:rFonts w:ascii="Mind Meridian" w:hAnsi="Mind Meridian" w:cs="Mind Meridian"/>
                <w:b/>
                <w:noProof/>
                <w:sz w:val="32"/>
                <w:szCs w:val="24"/>
                <w:lang w:eastAsia="en-GB"/>
              </w:rPr>
            </w:pPr>
          </w:p>
        </w:tc>
      </w:tr>
      <w:tr w:rsidR="00C37164" w:rsidRPr="00C03D3E" w14:paraId="18D86881" w14:textId="77777777" w:rsidTr="00C37164">
        <w:trPr>
          <w:trHeight w:val="8084"/>
        </w:trPr>
        <w:tc>
          <w:tcPr>
            <w:tcW w:w="10456" w:type="dxa"/>
          </w:tcPr>
          <w:p w14:paraId="18D86871" w14:textId="48D1D589" w:rsidR="00C37164" w:rsidRPr="004248C2" w:rsidRDefault="00C37164" w:rsidP="001F336F">
            <w:pPr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</w:pPr>
          </w:p>
          <w:p w14:paraId="18D86872" w14:textId="6F22867E" w:rsidR="00C37164" w:rsidRPr="004248C2" w:rsidRDefault="00C37164" w:rsidP="001F336F">
            <w:pPr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</w:pPr>
            <w:proofErr w:type="gramStart"/>
            <w:r w:rsidRPr="004248C2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>We’re</w:t>
            </w:r>
            <w:proofErr w:type="gramEnd"/>
            <w:r w:rsidRPr="004248C2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 here to make sure anyone who has a mental health problem has somewhere to turn for advice and support. We provide advice, information, support, and develop services for people affected by mental distress</w:t>
            </w:r>
            <w:r w:rsidR="00903FAD" w:rsidRPr="004248C2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>.</w:t>
            </w:r>
          </w:p>
          <w:p w14:paraId="18D86873" w14:textId="77777777" w:rsidR="00C37164" w:rsidRPr="00C03D3E" w:rsidRDefault="00C37164" w:rsidP="001F336F">
            <w:pPr>
              <w:rPr>
                <w:rFonts w:ascii="Mind Meridian" w:hAnsi="Mind Meridian" w:cs="Mind Meridian"/>
              </w:rPr>
            </w:pPr>
          </w:p>
          <w:p w14:paraId="18D86874" w14:textId="73FBD1B4" w:rsidR="00C37164" w:rsidRPr="00C03D3E" w:rsidRDefault="00C37164" w:rsidP="001F336F">
            <w:pPr>
              <w:rPr>
                <w:rFonts w:ascii="Mind Meridian" w:hAnsi="Mind Meridian" w:cs="Mind Meridian"/>
                <w:b/>
                <w:sz w:val="28"/>
              </w:rPr>
            </w:pPr>
            <w:r w:rsidRPr="00C03D3E">
              <w:rPr>
                <w:rFonts w:ascii="Mind Meridian" w:hAnsi="Mind Meridian" w:cs="Mind Meridian"/>
                <w:b/>
                <w:sz w:val="28"/>
              </w:rPr>
              <w:t xml:space="preserve">Mind Aberystwyth is looking to recruit volunteers to assist in the delivery of our </w:t>
            </w:r>
            <w:r w:rsidR="00FF3AE1" w:rsidRPr="00C03D3E">
              <w:rPr>
                <w:rFonts w:ascii="Mind Meridian" w:hAnsi="Mind Meridian" w:cs="Mind Meridian"/>
                <w:b/>
                <w:sz w:val="28"/>
              </w:rPr>
              <w:t>Mums Matter project.</w:t>
            </w:r>
          </w:p>
          <w:p w14:paraId="18D86877" w14:textId="77777777" w:rsidR="00C37164" w:rsidRPr="00C03D3E" w:rsidRDefault="00C37164" w:rsidP="001F336F">
            <w:pPr>
              <w:rPr>
                <w:rFonts w:ascii="Mind Meridian" w:hAnsi="Mind Meridian" w:cs="Mind Meridian"/>
              </w:rPr>
            </w:pPr>
          </w:p>
          <w:p w14:paraId="4242E140" w14:textId="0033031C" w:rsidR="00886AAA" w:rsidRPr="00FE5A20" w:rsidRDefault="00223818" w:rsidP="00223818">
            <w:p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r w:rsidRPr="00FE5A20">
              <w:rPr>
                <w:rFonts w:ascii="Mind Meridian" w:hAnsi="Mind Meridian" w:cs="Mind Meridian"/>
                <w:sz w:val="24"/>
                <w:szCs w:val="24"/>
              </w:rPr>
              <w:t>Mums Matter was developed with and for women with experience of perinatal mental health problems.</w:t>
            </w:r>
            <w:r w:rsidR="00903FAD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886AAA" w:rsidRPr="00FE5A20">
              <w:rPr>
                <w:rFonts w:ascii="Mind Meridian" w:hAnsi="Mind Meridian" w:cs="Mind Meridian"/>
                <w:sz w:val="24"/>
                <w:szCs w:val="24"/>
              </w:rPr>
              <w:t xml:space="preserve">The 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>Mums Matter course:</w:t>
            </w:r>
          </w:p>
          <w:p w14:paraId="29ED3CF9" w14:textId="0D48EA16" w:rsidR="00A541DC" w:rsidRPr="00FE5A20" w:rsidRDefault="00A541DC" w:rsidP="00223818">
            <w:p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440E35BD" w14:textId="0498D1CC" w:rsidR="00886AAA" w:rsidRPr="00FE5A20" w:rsidRDefault="00886AAA" w:rsidP="00886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r w:rsidRPr="00FE5A20">
              <w:rPr>
                <w:rFonts w:ascii="Mind Meridian" w:hAnsi="Mind Meridian" w:cs="Mind Meridian"/>
                <w:sz w:val="24"/>
                <w:szCs w:val="24"/>
              </w:rPr>
              <w:t>Is facilitated by a Mums Matter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practitioner supported by a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volunteer with lived experience,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who deliver weekly two-hour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sessions featuring practical CBT</w:t>
            </w:r>
            <w:r w:rsidR="006B20CF">
              <w:rPr>
                <w:rFonts w:ascii="Mind Meridian" w:hAnsi="Mind Meridian" w:cs="Mind Meridian"/>
                <w:sz w:val="24"/>
                <w:szCs w:val="24"/>
              </w:rPr>
              <w:t>-based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and Mindfulness approaches to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perinatal mental health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>,</w:t>
            </w:r>
          </w:p>
          <w:p w14:paraId="1EEA956B" w14:textId="7203DAB7" w:rsidR="00886AAA" w:rsidRPr="00FE5A20" w:rsidRDefault="00886AAA" w:rsidP="00886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r w:rsidRPr="00FE5A20">
              <w:rPr>
                <w:rFonts w:ascii="Mind Meridian" w:hAnsi="Mind Meridian" w:cs="Mind Meridian"/>
                <w:sz w:val="24"/>
                <w:szCs w:val="24"/>
              </w:rPr>
              <w:t>Features the use of an on-site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crèche so child-care does not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prevent access to support and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mums can focus on their own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wellbeing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>,</w:t>
            </w:r>
          </w:p>
          <w:p w14:paraId="4090B42E" w14:textId="77777777" w:rsidR="009C6378" w:rsidRPr="00FE5A20" w:rsidRDefault="00886AAA" w:rsidP="00886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r w:rsidRPr="00FE5A20">
              <w:rPr>
                <w:rFonts w:ascii="Mind Meridian" w:hAnsi="Mind Meridian" w:cs="Mind Meridian"/>
                <w:sz w:val="24"/>
                <w:szCs w:val="24"/>
              </w:rPr>
              <w:t xml:space="preserve">Includes a friends, </w:t>
            </w:r>
            <w:proofErr w:type="gramStart"/>
            <w:r w:rsidRPr="00FE5A20">
              <w:rPr>
                <w:rFonts w:ascii="Mind Meridian" w:hAnsi="Mind Meridian" w:cs="Mind Meridian"/>
                <w:sz w:val="24"/>
                <w:szCs w:val="24"/>
              </w:rPr>
              <w:t>family</w:t>
            </w:r>
            <w:proofErr w:type="gramEnd"/>
            <w:r w:rsidRPr="00FE5A20">
              <w:rPr>
                <w:rFonts w:ascii="Mind Meridian" w:hAnsi="Mind Meridian" w:cs="Mind Meridian"/>
                <w:sz w:val="24"/>
                <w:szCs w:val="24"/>
              </w:rPr>
              <w:t xml:space="preserve"> and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partners session for mum’s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supporters to equip themselves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with knowledge of perinatal mental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health problems</w:t>
            </w:r>
            <w:r w:rsidR="00A541DC" w:rsidRPr="00FE5A20">
              <w:rPr>
                <w:rFonts w:ascii="Mind Meridian" w:hAnsi="Mind Meridian" w:cs="Mind Meridian"/>
                <w:sz w:val="24"/>
                <w:szCs w:val="24"/>
              </w:rPr>
              <w:t>,</w:t>
            </w:r>
          </w:p>
          <w:p w14:paraId="122622B4" w14:textId="65653BC8" w:rsidR="00886AAA" w:rsidRPr="00FE5A20" w:rsidRDefault="00886AAA" w:rsidP="00886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proofErr w:type="gramStart"/>
            <w:r w:rsidRPr="00FE5A20">
              <w:rPr>
                <w:rFonts w:ascii="Mind Meridian" w:hAnsi="Mind Meridian" w:cs="Mind Meridian"/>
                <w:sz w:val="24"/>
                <w:szCs w:val="24"/>
              </w:rPr>
              <w:t>Features</w:t>
            </w:r>
            <w:proofErr w:type="gramEnd"/>
            <w:r w:rsidRPr="00FE5A20">
              <w:rPr>
                <w:rFonts w:ascii="Mind Meridian" w:hAnsi="Mind Meridian" w:cs="Mind Meridian"/>
                <w:sz w:val="24"/>
                <w:szCs w:val="24"/>
              </w:rPr>
              <w:t xml:space="preserve"> connector sessions to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encourage the creation of a peer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support network for continued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support after the Mums Matter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sessions have finished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>,</w:t>
            </w:r>
          </w:p>
          <w:p w14:paraId="499C3688" w14:textId="2706E39F" w:rsidR="00886AAA" w:rsidRPr="00FE5A20" w:rsidRDefault="00886AAA" w:rsidP="00886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r w:rsidRPr="00FE5A20">
              <w:rPr>
                <w:rFonts w:ascii="Mind Meridian" w:hAnsi="Mind Meridian" w:cs="Mind Meridian"/>
                <w:sz w:val="24"/>
                <w:szCs w:val="24"/>
              </w:rPr>
              <w:t>Enables home learning and practice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via a suite of self-directed learning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materials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>,</w:t>
            </w:r>
          </w:p>
          <w:p w14:paraId="5B65A945" w14:textId="56BDD955" w:rsidR="00223818" w:rsidRPr="00FE5A20" w:rsidRDefault="00886AAA" w:rsidP="00886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r w:rsidRPr="00FE5A20">
              <w:rPr>
                <w:rFonts w:ascii="Mind Meridian" w:hAnsi="Mind Meridian" w:cs="Mind Meridian"/>
                <w:sz w:val="24"/>
                <w:szCs w:val="24"/>
              </w:rPr>
              <w:t>Empowers mums to become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leaders in the future delivery of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Mums Matter</w:t>
            </w:r>
            <w:r w:rsidR="009C6378" w:rsidRPr="00FE5A20">
              <w:rPr>
                <w:rFonts w:ascii="Mind Meridian" w:hAnsi="Mind Meridian" w:cs="Mind Meridian"/>
                <w:sz w:val="24"/>
                <w:szCs w:val="24"/>
              </w:rPr>
              <w:t>.</w:t>
            </w:r>
          </w:p>
          <w:p w14:paraId="4C47710A" w14:textId="61D33F59" w:rsidR="00310E2F" w:rsidRPr="00FE5A20" w:rsidRDefault="00310E2F" w:rsidP="00310E2F">
            <w:p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00322C0D" w14:textId="31C5C991" w:rsidR="00310E2F" w:rsidRPr="00FE5A20" w:rsidRDefault="00310E2F" w:rsidP="00310E2F">
            <w:p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r w:rsidRPr="00FE5A20">
              <w:rPr>
                <w:rFonts w:ascii="Mind Meridian" w:hAnsi="Mind Meridian" w:cs="Mind Meridian"/>
                <w:sz w:val="24"/>
                <w:szCs w:val="24"/>
              </w:rPr>
              <w:t xml:space="preserve">The Mums Matter course focuses on three co-produced principles of </w:t>
            </w:r>
            <w:r w:rsidRPr="00FE5A20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dispelling myths, managing the everyday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 xml:space="preserve">and </w:t>
            </w:r>
            <w:r w:rsidRPr="00FE5A20">
              <w:rPr>
                <w:rFonts w:ascii="Mind Meridian" w:hAnsi="Mind Meridian" w:cs="Mind Meridian"/>
                <w:b/>
                <w:bCs/>
                <w:sz w:val="24"/>
                <w:szCs w:val="24"/>
              </w:rPr>
              <w:t xml:space="preserve">nurturing me, </w:t>
            </w:r>
            <w:r w:rsidRPr="00FE5A20">
              <w:rPr>
                <w:rFonts w:ascii="Mind Meridian" w:hAnsi="Mind Meridian" w:cs="Mind Meridian"/>
                <w:sz w:val="24"/>
                <w:szCs w:val="24"/>
              </w:rPr>
              <w:t>so mums can look after themselves, and in turn, look after their children.</w:t>
            </w:r>
          </w:p>
          <w:p w14:paraId="0BD28C55" w14:textId="275E4563" w:rsidR="00DE4742" w:rsidRPr="00FE5A20" w:rsidRDefault="00DE4742" w:rsidP="00310E2F">
            <w:p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6FBAD53D" w14:textId="3A592068" w:rsidR="00853B78" w:rsidRPr="00FE5A20" w:rsidRDefault="00DE4742" w:rsidP="00310E2F">
            <w:pPr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  <w:r w:rsidRPr="00FE5A20">
              <w:rPr>
                <w:rFonts w:ascii="Mind Meridian" w:hAnsi="Mind Meridian" w:cs="Mind Meridian"/>
                <w:sz w:val="24"/>
                <w:szCs w:val="24"/>
              </w:rPr>
              <w:t xml:space="preserve">Having a volunteer in the group </w:t>
            </w:r>
            <w:r w:rsidR="00853B78" w:rsidRPr="00FE5A20">
              <w:rPr>
                <w:rFonts w:ascii="Mind Meridian" w:hAnsi="Mind Meridian" w:cs="Mind Meridian"/>
                <w:sz w:val="24"/>
                <w:szCs w:val="24"/>
              </w:rPr>
              <w:t>creates a connection for the mums with someone who understands their experience and allows them to share openly about their experiences.</w:t>
            </w:r>
            <w:r w:rsidR="008D279A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853B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The role of the volunteer is to provide support to the course facilitator and ensure that the </w:t>
            </w:r>
            <w:r w:rsidR="00903FAD" w:rsidRPr="00FE5A20">
              <w:rPr>
                <w:rFonts w:ascii="Mind Meridian" w:hAnsi="Mind Meridian" w:cs="Mind Meridian"/>
                <w:sz w:val="24"/>
                <w:szCs w:val="24"/>
              </w:rPr>
              <w:t>mums attending the course are comfortable and safe.</w:t>
            </w:r>
            <w:r w:rsidR="00853B78" w:rsidRPr="00FE5A2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</w:p>
          <w:p w14:paraId="5D927323" w14:textId="77777777" w:rsidR="009C6378" w:rsidRPr="00FE5A20" w:rsidRDefault="009C6378" w:rsidP="00310E2F">
            <w:pPr>
              <w:pStyle w:val="ListParagraph"/>
              <w:autoSpaceDE w:val="0"/>
              <w:autoSpaceDN w:val="0"/>
              <w:adjustRightInd w:val="0"/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18D86880" w14:textId="77777777" w:rsidR="00C37164" w:rsidRPr="00C03D3E" w:rsidRDefault="00C37164" w:rsidP="001F336F">
            <w:pPr>
              <w:rPr>
                <w:rFonts w:ascii="Mind Meridian" w:hAnsi="Mind Meridian" w:cs="Mind Meridian"/>
                <w:b/>
                <w:i/>
                <w:sz w:val="24"/>
              </w:rPr>
            </w:pPr>
            <w:r w:rsidRPr="00FE5A20">
              <w:rPr>
                <w:rFonts w:ascii="Mind Meridian" w:hAnsi="Mind Meridian" w:cs="Mind Meridian"/>
                <w:b/>
                <w:i/>
                <w:sz w:val="24"/>
                <w:szCs w:val="24"/>
              </w:rPr>
              <w:t>Mind Aberystwyth could not realise its mission without volunteers. Volunteers play an integral part in the success of our service delivery and impact on the lives of our service users.</w:t>
            </w:r>
          </w:p>
        </w:tc>
      </w:tr>
      <w:tr w:rsidR="00C37164" w:rsidRPr="00C03D3E" w14:paraId="18D8688D" w14:textId="77777777" w:rsidTr="00C37164">
        <w:trPr>
          <w:trHeight w:val="3416"/>
        </w:trPr>
        <w:tc>
          <w:tcPr>
            <w:tcW w:w="10456" w:type="dxa"/>
          </w:tcPr>
          <w:p w14:paraId="18D86882" w14:textId="77777777" w:rsidR="00C37164" w:rsidRPr="00C03D3E" w:rsidRDefault="00C37164" w:rsidP="001F336F">
            <w:pPr>
              <w:rPr>
                <w:rFonts w:ascii="Mind Meridian" w:hAnsi="Mind Meridian" w:cs="Mind Meridian"/>
                <w:color w:val="222222"/>
                <w:lang w:val="en-US"/>
              </w:rPr>
            </w:pPr>
          </w:p>
          <w:p w14:paraId="18D86883" w14:textId="59452159" w:rsidR="00C37164" w:rsidRDefault="00C37164" w:rsidP="001F336F">
            <w:pPr>
              <w:rPr>
                <w:rFonts w:ascii="Mind Meridian" w:hAnsi="Mind Meridian" w:cs="Mind Meridian"/>
                <w:b/>
                <w:sz w:val="28"/>
                <w:u w:val="single"/>
              </w:rPr>
            </w:pPr>
            <w:r w:rsidRPr="00C03D3E">
              <w:rPr>
                <w:rFonts w:ascii="Mind Meridian" w:hAnsi="Mind Meridian" w:cs="Mind Meridian"/>
                <w:b/>
                <w:sz w:val="28"/>
                <w:u w:val="single"/>
              </w:rPr>
              <w:t>Key Roles &amp; Responsibilities</w:t>
            </w:r>
          </w:p>
          <w:p w14:paraId="4C1D3EEE" w14:textId="77777777" w:rsidR="00BE621F" w:rsidRPr="00C03D3E" w:rsidRDefault="00BE621F" w:rsidP="001F336F">
            <w:pPr>
              <w:rPr>
                <w:rFonts w:ascii="Mind Meridian" w:hAnsi="Mind Meridian" w:cs="Mind Meridian"/>
                <w:b/>
                <w:sz w:val="28"/>
                <w:u w:val="single"/>
              </w:rPr>
            </w:pPr>
          </w:p>
          <w:p w14:paraId="18D86884" w14:textId="77777777" w:rsidR="00C37164" w:rsidRPr="006B55AA" w:rsidRDefault="00C37164" w:rsidP="001F336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t xml:space="preserve">To provide </w:t>
            </w:r>
            <w:r w:rsidR="004652F5" w:rsidRPr="006B55AA">
              <w:rPr>
                <w:rFonts w:ascii="Mind Meridian" w:hAnsi="Mind Meridian" w:cs="Mind Meridian"/>
                <w:sz w:val="24"/>
                <w:szCs w:val="24"/>
              </w:rPr>
              <w:t>a presence among service users</w:t>
            </w:r>
          </w:p>
          <w:p w14:paraId="18D86885" w14:textId="77777777" w:rsidR="00C37164" w:rsidRPr="006B55AA" w:rsidRDefault="00C37164" w:rsidP="001F336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t>Meeting &amp; greeting</w:t>
            </w:r>
          </w:p>
          <w:p w14:paraId="18D86886" w14:textId="77777777" w:rsidR="00C37164" w:rsidRPr="006B55AA" w:rsidRDefault="00C37164" w:rsidP="001F336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t>Providing relevant information to newcomers</w:t>
            </w:r>
          </w:p>
          <w:p w14:paraId="18D86887" w14:textId="77777777" w:rsidR="00C37164" w:rsidRPr="006B55AA" w:rsidRDefault="00C37164" w:rsidP="001F336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t>Maintaining a positive and welcoming environment</w:t>
            </w:r>
          </w:p>
          <w:p w14:paraId="18D86888" w14:textId="77777777" w:rsidR="00C37164" w:rsidRPr="006B55AA" w:rsidRDefault="00C37164" w:rsidP="001F336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t>Monitoring conversation and interaction between service users</w:t>
            </w:r>
          </w:p>
          <w:p w14:paraId="18D86889" w14:textId="77777777" w:rsidR="00C37164" w:rsidRPr="006B55AA" w:rsidRDefault="00C37164" w:rsidP="001F336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t xml:space="preserve">Maintain a clean, tidy, safe and organised </w:t>
            </w:r>
            <w:proofErr w:type="gramStart"/>
            <w:r w:rsidRPr="006B55AA">
              <w:rPr>
                <w:rFonts w:ascii="Mind Meridian" w:hAnsi="Mind Meridian" w:cs="Mind Meridian"/>
                <w:sz w:val="24"/>
                <w:szCs w:val="24"/>
              </w:rPr>
              <w:t>environment</w:t>
            </w:r>
            <w:proofErr w:type="gramEnd"/>
          </w:p>
          <w:p w14:paraId="18D8688A" w14:textId="77777777" w:rsidR="00C37164" w:rsidRPr="006B55AA" w:rsidRDefault="00C37164" w:rsidP="001F336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t>Serving refreshments</w:t>
            </w:r>
          </w:p>
          <w:p w14:paraId="18D8688B" w14:textId="77777777" w:rsidR="00C37164" w:rsidRPr="006B55AA" w:rsidRDefault="00C37164" w:rsidP="001F336F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lastRenderedPageBreak/>
              <w:t xml:space="preserve">Provide company to service users. If any service user is looking lost or alone, please make it your business to speak to them or pass it on to a member of </w:t>
            </w:r>
            <w:proofErr w:type="gramStart"/>
            <w:r w:rsidRPr="006B55AA">
              <w:rPr>
                <w:rFonts w:ascii="Mind Meridian" w:hAnsi="Mind Meridian" w:cs="Mind Meridian"/>
                <w:sz w:val="24"/>
                <w:szCs w:val="24"/>
              </w:rPr>
              <w:t>staff</w:t>
            </w:r>
            <w:proofErr w:type="gramEnd"/>
          </w:p>
          <w:p w14:paraId="3105A1B0" w14:textId="77777777" w:rsidR="00C37164" w:rsidRPr="006B55AA" w:rsidRDefault="00C37164" w:rsidP="004652F5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</w:rPr>
            </w:pPr>
            <w:r w:rsidRPr="006B55AA">
              <w:rPr>
                <w:rFonts w:ascii="Mind Meridian" w:hAnsi="Mind Meridian" w:cs="Mind Meridian"/>
                <w:sz w:val="24"/>
                <w:szCs w:val="24"/>
              </w:rPr>
              <w:t xml:space="preserve">To </w:t>
            </w:r>
            <w:r w:rsidR="004652F5" w:rsidRPr="006B55AA">
              <w:rPr>
                <w:rFonts w:ascii="Mind Meridian" w:hAnsi="Mind Meridian" w:cs="Mind Meridian"/>
                <w:sz w:val="24"/>
                <w:szCs w:val="24"/>
              </w:rPr>
              <w:t>maintain</w:t>
            </w:r>
            <w:r w:rsidRPr="006B55AA">
              <w:rPr>
                <w:rFonts w:ascii="Mind Meridian" w:hAnsi="Mind Meridian" w:cs="Mind Meridian"/>
                <w:sz w:val="24"/>
                <w:szCs w:val="24"/>
              </w:rPr>
              <w:t xml:space="preserve"> confidentiality</w:t>
            </w:r>
          </w:p>
          <w:p w14:paraId="18D8688C" w14:textId="29154BB2" w:rsidR="006B55AA" w:rsidRPr="00C03D3E" w:rsidRDefault="006B55AA" w:rsidP="006B55AA">
            <w:pPr>
              <w:pStyle w:val="ListParagraph"/>
              <w:rPr>
                <w:rFonts w:ascii="Mind Meridian" w:hAnsi="Mind Meridian" w:cs="Mind Meridian"/>
              </w:rPr>
            </w:pPr>
          </w:p>
        </w:tc>
      </w:tr>
      <w:tr w:rsidR="00C37164" w:rsidRPr="00C03D3E" w14:paraId="18D86893" w14:textId="77777777" w:rsidTr="00C37164">
        <w:trPr>
          <w:trHeight w:val="1266"/>
        </w:trPr>
        <w:tc>
          <w:tcPr>
            <w:tcW w:w="10456" w:type="dxa"/>
          </w:tcPr>
          <w:p w14:paraId="18D8688E" w14:textId="77777777" w:rsidR="00C37164" w:rsidRPr="00C03D3E" w:rsidRDefault="00C37164" w:rsidP="001F336F">
            <w:pPr>
              <w:rPr>
                <w:rFonts w:ascii="Mind Meridian" w:hAnsi="Mind Meridian" w:cs="Mind Meridian"/>
                <w:b/>
                <w:color w:val="222222"/>
                <w:u w:val="single"/>
                <w:lang w:val="en-US"/>
              </w:rPr>
            </w:pPr>
          </w:p>
          <w:p w14:paraId="18D8688F" w14:textId="77777777" w:rsidR="00C37164" w:rsidRPr="00C03D3E" w:rsidRDefault="00C37164" w:rsidP="001F336F">
            <w:pPr>
              <w:rPr>
                <w:rFonts w:ascii="Mind Meridian" w:hAnsi="Mind Meridian" w:cs="Mind Meridian"/>
                <w:b/>
                <w:color w:val="222222"/>
                <w:sz w:val="28"/>
                <w:u w:val="single"/>
                <w:lang w:val="en-US"/>
              </w:rPr>
            </w:pPr>
            <w:r w:rsidRPr="00C03D3E">
              <w:rPr>
                <w:rFonts w:ascii="Mind Meridian" w:hAnsi="Mind Meridian" w:cs="Mind Meridian"/>
                <w:b/>
                <w:color w:val="222222"/>
                <w:sz w:val="28"/>
                <w:u w:val="single"/>
                <w:lang w:val="en-US"/>
              </w:rPr>
              <w:t>Ideal Candidate</w:t>
            </w:r>
          </w:p>
          <w:p w14:paraId="18D86890" w14:textId="77777777" w:rsidR="00C37164" w:rsidRPr="006B55AA" w:rsidRDefault="00C37164" w:rsidP="001F336F">
            <w:pPr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</w:pPr>
          </w:p>
          <w:p w14:paraId="4276C0C5" w14:textId="498C58CE" w:rsidR="005A3099" w:rsidRDefault="00C37164" w:rsidP="001F336F">
            <w:pPr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</w:pPr>
            <w:r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Our ideal volunteer would be a hardworking, </w:t>
            </w:r>
            <w:proofErr w:type="gramStart"/>
            <w:r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>enthusiastic</w:t>
            </w:r>
            <w:proofErr w:type="gramEnd"/>
            <w:r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 and compassionate </w:t>
            </w:r>
            <w:r w:rsidR="00772E4B"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>mum</w:t>
            </w:r>
            <w:r w:rsidR="007673AC"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 with</w:t>
            </w:r>
            <w:r w:rsidR="00431C83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 experience of </w:t>
            </w:r>
            <w:r w:rsidR="00AC5EFE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>perinatal mental health problems, as well as the challenges that can arise from being a parent.</w:t>
            </w:r>
            <w:r w:rsidR="007673AC"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Reliability and confidentiality </w:t>
            </w:r>
            <w:r w:rsidR="00772E4B"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>are</w:t>
            </w:r>
            <w:r w:rsidRPr="006B55AA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 essential.</w:t>
            </w:r>
          </w:p>
          <w:p w14:paraId="5D6CB7E7" w14:textId="77777777" w:rsidR="006B20CF" w:rsidRDefault="006B20CF" w:rsidP="001F336F">
            <w:pPr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</w:pPr>
          </w:p>
          <w:p w14:paraId="27894C69" w14:textId="77777777" w:rsidR="006B20CF" w:rsidRDefault="006B20CF" w:rsidP="001F336F">
            <w:pPr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</w:pPr>
            <w:r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 xml:space="preserve">Ability to communicate through the medium of Welsh would be desirable </w:t>
            </w:r>
            <w:r w:rsidR="00BE621F">
              <w:rPr>
                <w:rFonts w:ascii="Mind Meridian" w:hAnsi="Mind Meridian" w:cs="Mind Meridian"/>
                <w:color w:val="222222"/>
                <w:sz w:val="24"/>
                <w:szCs w:val="24"/>
                <w:lang w:val="en-US"/>
              </w:rPr>
              <w:t>but is not essential.</w:t>
            </w:r>
          </w:p>
          <w:p w14:paraId="18D86892" w14:textId="64D0563D" w:rsidR="00BE621F" w:rsidRPr="00C03D3E" w:rsidRDefault="00BE621F" w:rsidP="001F336F">
            <w:pPr>
              <w:rPr>
                <w:rFonts w:ascii="Mind Meridian" w:hAnsi="Mind Meridian" w:cs="Mind Meridian"/>
                <w:color w:val="222222"/>
                <w:lang w:val="en-US"/>
              </w:rPr>
            </w:pPr>
          </w:p>
        </w:tc>
      </w:tr>
    </w:tbl>
    <w:p w14:paraId="18D86894" w14:textId="77777777" w:rsidR="00B5049B" w:rsidRPr="00C03D3E" w:rsidRDefault="00B5049B" w:rsidP="001F336F">
      <w:pPr>
        <w:spacing w:after="0"/>
        <w:rPr>
          <w:rFonts w:ascii="Mind Meridian" w:hAnsi="Mind Meridian" w:cs="Mind Meridian"/>
        </w:rPr>
      </w:pPr>
    </w:p>
    <w:sectPr w:rsidR="00B5049B" w:rsidRPr="00C03D3E" w:rsidSect="001F336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Corner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993"/>
    <w:multiLevelType w:val="hybridMultilevel"/>
    <w:tmpl w:val="1A220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EFF"/>
    <w:multiLevelType w:val="hybridMultilevel"/>
    <w:tmpl w:val="6BA0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B52"/>
    <w:multiLevelType w:val="hybridMultilevel"/>
    <w:tmpl w:val="1A220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6755"/>
    <w:multiLevelType w:val="hybridMultilevel"/>
    <w:tmpl w:val="5B5AFE36"/>
    <w:lvl w:ilvl="0" w:tplc="C4965990">
      <w:numFmt w:val="bullet"/>
      <w:lvlText w:val="-"/>
      <w:lvlJc w:val="left"/>
      <w:pPr>
        <w:ind w:left="720" w:hanging="360"/>
      </w:pPr>
      <w:rPr>
        <w:rFonts w:ascii="StreetCornerThin" w:eastAsiaTheme="minorHAnsi" w:hAnsi="StreetCornerThin" w:cs="StreetCornerTh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0B"/>
    <w:rsid w:val="000225D2"/>
    <w:rsid w:val="000562FA"/>
    <w:rsid w:val="000D230B"/>
    <w:rsid w:val="001417E6"/>
    <w:rsid w:val="0016659C"/>
    <w:rsid w:val="001F336F"/>
    <w:rsid w:val="00222549"/>
    <w:rsid w:val="00223818"/>
    <w:rsid w:val="002671F6"/>
    <w:rsid w:val="002B42BE"/>
    <w:rsid w:val="00310E2F"/>
    <w:rsid w:val="00360DF3"/>
    <w:rsid w:val="00361EDD"/>
    <w:rsid w:val="003E102B"/>
    <w:rsid w:val="004248C2"/>
    <w:rsid w:val="00431C83"/>
    <w:rsid w:val="004652F5"/>
    <w:rsid w:val="005A1843"/>
    <w:rsid w:val="005A3099"/>
    <w:rsid w:val="0068100E"/>
    <w:rsid w:val="006B20CF"/>
    <w:rsid w:val="006B55AA"/>
    <w:rsid w:val="007673AC"/>
    <w:rsid w:val="00772E4B"/>
    <w:rsid w:val="00790762"/>
    <w:rsid w:val="00853B78"/>
    <w:rsid w:val="00886AAA"/>
    <w:rsid w:val="008D279A"/>
    <w:rsid w:val="008E1648"/>
    <w:rsid w:val="00903FAD"/>
    <w:rsid w:val="009112E5"/>
    <w:rsid w:val="00985E74"/>
    <w:rsid w:val="009C6378"/>
    <w:rsid w:val="009F7251"/>
    <w:rsid w:val="00A42B76"/>
    <w:rsid w:val="00A541DC"/>
    <w:rsid w:val="00A76EC0"/>
    <w:rsid w:val="00A85383"/>
    <w:rsid w:val="00AC5EFE"/>
    <w:rsid w:val="00B5049B"/>
    <w:rsid w:val="00BE621F"/>
    <w:rsid w:val="00BE7B8B"/>
    <w:rsid w:val="00C03D3E"/>
    <w:rsid w:val="00C37164"/>
    <w:rsid w:val="00C773D7"/>
    <w:rsid w:val="00CE4485"/>
    <w:rsid w:val="00D34373"/>
    <w:rsid w:val="00DE4742"/>
    <w:rsid w:val="00E3105F"/>
    <w:rsid w:val="00E66D28"/>
    <w:rsid w:val="00EB1B1A"/>
    <w:rsid w:val="00EC75E1"/>
    <w:rsid w:val="00FD32BA"/>
    <w:rsid w:val="00FE5A20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686F"/>
  <w15:docId w15:val="{48479326-3D89-4589-8F02-53DE924D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105F"/>
    <w:rPr>
      <w:b/>
      <w:bCs/>
      <w:i w:val="0"/>
      <w:iCs w:val="0"/>
    </w:rPr>
  </w:style>
  <w:style w:type="character" w:customStyle="1" w:styleId="st1">
    <w:name w:val="st1"/>
    <w:basedOn w:val="DefaultParagraphFont"/>
    <w:rsid w:val="00E3105F"/>
  </w:style>
  <w:style w:type="table" w:styleId="TableGrid">
    <w:name w:val="Table Grid"/>
    <w:basedOn w:val="TableNormal"/>
    <w:uiPriority w:val="59"/>
    <w:rsid w:val="00C3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47F6-1FE6-4EF2-B213-CB43BAC0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 Allen</cp:lastModifiedBy>
  <cp:revision>29</cp:revision>
  <cp:lastPrinted>2019-01-18T11:47:00Z</cp:lastPrinted>
  <dcterms:created xsi:type="dcterms:W3CDTF">2021-07-14T09:50:00Z</dcterms:created>
  <dcterms:modified xsi:type="dcterms:W3CDTF">2021-07-19T07:54:00Z</dcterms:modified>
</cp:coreProperties>
</file>